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44F88" w:rsidRPr="00AF5040" w:rsidTr="009D6B3E">
        <w:trPr>
          <w:trHeight w:val="314"/>
        </w:trPr>
        <w:tc>
          <w:tcPr>
            <w:tcW w:w="9356" w:type="dxa"/>
            <w:gridSpan w:val="2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1. OBJETO</w:t>
            </w:r>
          </w:p>
        </w:tc>
      </w:tr>
      <w:tr w:rsidR="00344F88" w:rsidRPr="00AF5040" w:rsidTr="009D6B3E">
        <w:trPr>
          <w:trHeight w:val="210"/>
        </w:trPr>
        <w:tc>
          <w:tcPr>
            <w:tcW w:w="9356" w:type="dxa"/>
            <w:gridSpan w:val="2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344F88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FC67B0" w:rsidRDefault="00FC67B0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FC67B0" w:rsidRPr="00AF5040" w:rsidRDefault="00FC67B0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</w:tc>
      </w:tr>
      <w:tr w:rsidR="00344F88" w:rsidRPr="00AF5040" w:rsidTr="009D6B3E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bookmarkStart w:id="0" w:name="_GoBack"/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2</w:t>
            </w:r>
            <w:bookmarkEnd w:id="0"/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. EVALUACIÓN DE IDONEIDAD</w:t>
            </w:r>
          </w:p>
        </w:tc>
      </w:tr>
      <w:tr w:rsidR="00344F88" w:rsidRPr="00AF5040" w:rsidTr="009D6B3E">
        <w:trPr>
          <w:trHeight w:val="50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DD" w:rsidRDefault="00344F88" w:rsidP="003B2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PERFIL ACADÉMICO</w:t>
            </w:r>
            <w:r w:rsidR="003B203D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 SI SON PERSONAS NATURALES </w:t>
            </w:r>
            <w:r w:rsidR="00D032DD"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(Indicar el </w:t>
            </w:r>
            <w:r w:rsidR="00E52EF3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perfil </w:t>
            </w:r>
            <w:r w:rsidR="00D032DD"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solicitado en los estudios previos)</w:t>
            </w:r>
          </w:p>
          <w:p w:rsidR="00FC67B0" w:rsidRDefault="00FC67B0" w:rsidP="003B2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FC67B0" w:rsidRDefault="00FC67B0" w:rsidP="003B2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</w:p>
          <w:p w:rsidR="003B203D" w:rsidRPr="00AF5040" w:rsidRDefault="003B203D" w:rsidP="003B20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/>
              </w:rPr>
              <w:t>OBJETO SOCIAL PARA PERSONAS JURIDICAS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EXPERIENCIA RELACIONADA</w:t>
            </w:r>
          </w:p>
          <w:p w:rsidR="00D032DD" w:rsidRPr="00AF5040" w:rsidRDefault="00D032DD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(Indicar la </w:t>
            </w:r>
            <w:r w:rsidR="00E52EF3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experiencia </w:t>
            </w: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solicitad</w:t>
            </w:r>
            <w:r w:rsidR="00E52EF3">
              <w:rPr>
                <w:rFonts w:ascii="Arial" w:eastAsia="Times New Roman" w:hAnsi="Arial" w:cs="Arial"/>
                <w:b/>
                <w:color w:val="000000"/>
                <w:lang w:val="es-CO"/>
              </w:rPr>
              <w:t>a</w:t>
            </w: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 xml:space="preserve"> en los estudios previos)</w:t>
            </w:r>
          </w:p>
        </w:tc>
      </w:tr>
      <w:tr w:rsidR="00344F88" w:rsidRPr="00AF5040" w:rsidTr="009D6B3E">
        <w:trPr>
          <w:trHeight w:val="1072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44F88" w:rsidRPr="003B203D" w:rsidRDefault="001A4A30" w:rsidP="009D6B3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Times New Roman" w:hAnsi="Arial" w:cs="Arial"/>
                <w:b/>
                <w:color w:val="A6A6A6" w:themeColor="background1" w:themeShade="A6"/>
                <w:lang w:val="es-CO"/>
              </w:rPr>
            </w:pPr>
            <w:r w:rsidRPr="003B203D">
              <w:rPr>
                <w:rFonts w:ascii="Arial" w:eastAsia="Times New Roman" w:hAnsi="Arial" w:cs="Arial"/>
                <w:color w:val="A6A6A6" w:themeColor="background1" w:themeShade="A6"/>
                <w:lang w:val="es-CO"/>
              </w:rPr>
              <w:t>(</w:t>
            </w:r>
            <w:r w:rsidR="00D032DD"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>Relacionar los títulos académicos que den cuenta del perfil exigido</w:t>
            </w:r>
            <w:r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44F88" w:rsidRPr="003B203D" w:rsidRDefault="00D032DD" w:rsidP="00EA19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</w:pPr>
            <w:r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Relacionar las actas de liquidación, contratos o certificaciones que den cuenta del objeto y duración que cumpla con lo exigido en </w:t>
            </w:r>
            <w:r w:rsidR="00EA196B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>el</w:t>
            </w:r>
            <w:r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estudio</w:t>
            </w:r>
            <w:r w:rsid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previo</w:t>
            </w:r>
            <w:r w:rsidR="00FB32B0"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y sumar la experiencia relacionada. La anterior información debe corresponder a lo </w:t>
            </w:r>
            <w:r w:rsidR="00EA196B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mencionado</w:t>
            </w:r>
            <w:r w:rsidR="00FB32B0"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en la hoja de vida del SIDEAP (Personas Naturales)</w:t>
            </w:r>
            <w:r w:rsid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 xml:space="preserve"> o en la hoja de vida de la Función Pública (Personas Jurídicas)</w:t>
            </w:r>
            <w:r w:rsidRPr="003B203D">
              <w:rPr>
                <w:rFonts w:ascii="Arial" w:eastAsia="Times New Roman" w:hAnsi="Arial" w:cs="Arial"/>
                <w:color w:val="808080" w:themeColor="background1" w:themeShade="80"/>
                <w:lang w:val="es-CO"/>
              </w:rPr>
              <w:t>.</w:t>
            </w:r>
          </w:p>
        </w:tc>
      </w:tr>
      <w:tr w:rsidR="00344F88" w:rsidRPr="00AF5040" w:rsidTr="009D6B3E">
        <w:trPr>
          <w:trHeight w:val="37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SI CUMPLE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44F88" w:rsidRPr="00AF5040" w:rsidRDefault="00344F88" w:rsidP="009D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val="es-CO"/>
              </w:rPr>
            </w:pPr>
            <w:r w:rsidRPr="00AF5040">
              <w:rPr>
                <w:rFonts w:ascii="Arial" w:eastAsia="Times New Roman" w:hAnsi="Arial" w:cs="Arial"/>
                <w:b/>
                <w:color w:val="000000"/>
                <w:lang w:val="es-CO"/>
              </w:rPr>
              <w:t>SI CUMPLE</w:t>
            </w:r>
          </w:p>
        </w:tc>
      </w:tr>
    </w:tbl>
    <w:p w:rsidR="00344F88" w:rsidRPr="00AF5040" w:rsidRDefault="00344F88" w:rsidP="009E5690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lang w:eastAsia="es-ES"/>
        </w:rPr>
      </w:pPr>
    </w:p>
    <w:p w:rsidR="00344F88" w:rsidRPr="00AF5040" w:rsidRDefault="00344F88" w:rsidP="009E5690">
      <w:pPr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lang w:eastAsia="es-ES"/>
        </w:rPr>
      </w:pPr>
    </w:p>
    <w:p w:rsidR="009E5690" w:rsidRPr="00AF5040" w:rsidRDefault="00326483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  <w:r w:rsidRPr="00AF5040">
        <w:rPr>
          <w:rFonts w:ascii="Arial" w:eastAsia="Times New Roman" w:hAnsi="Arial" w:cs="Arial"/>
          <w:lang w:eastAsia="es-ES"/>
        </w:rPr>
        <w:t>El</w:t>
      </w:r>
      <w:r w:rsidR="001A4A30" w:rsidRPr="00AF5040">
        <w:rPr>
          <w:rFonts w:ascii="Arial" w:eastAsia="Times New Roman" w:hAnsi="Arial" w:cs="Arial"/>
          <w:lang w:eastAsia="es-ES"/>
        </w:rPr>
        <w:t xml:space="preserve"> </w:t>
      </w:r>
      <w:r w:rsidR="002E5156" w:rsidRPr="00AF5040">
        <w:rPr>
          <w:rFonts w:ascii="Arial" w:eastAsia="Times New Roman" w:hAnsi="Arial" w:cs="Arial"/>
          <w:lang w:eastAsia="es-ES"/>
        </w:rPr>
        <w:t>(La)</w:t>
      </w:r>
      <w:r w:rsidR="009E5690" w:rsidRPr="00AF5040">
        <w:rPr>
          <w:rFonts w:ascii="Arial" w:eastAsia="Times New Roman" w:hAnsi="Arial" w:cs="Arial"/>
          <w:lang w:eastAsia="es-ES"/>
        </w:rPr>
        <w:t xml:space="preserve"> suscrito</w:t>
      </w:r>
      <w:r w:rsidR="00FC02A7" w:rsidRPr="00AF5040">
        <w:rPr>
          <w:rFonts w:ascii="Arial" w:eastAsia="Times New Roman" w:hAnsi="Arial" w:cs="Arial"/>
          <w:lang w:eastAsia="es-ES"/>
        </w:rPr>
        <w:t xml:space="preserve">(a) </w:t>
      </w:r>
      <w:r w:rsidR="008E4017" w:rsidRPr="00AF5040">
        <w:rPr>
          <w:rFonts w:ascii="Arial" w:eastAsia="Times New Roman" w:hAnsi="Arial" w:cs="Arial"/>
          <w:lang w:eastAsia="es-ES"/>
        </w:rPr>
        <w:t xml:space="preserve">_______________________________________ </w:t>
      </w:r>
      <w:r w:rsidR="009E5690" w:rsidRPr="00AF5040">
        <w:rPr>
          <w:rFonts w:ascii="Arial" w:eastAsia="Times New Roman" w:hAnsi="Arial" w:cs="Arial"/>
          <w:lang w:eastAsia="es-ES"/>
        </w:rPr>
        <w:t>manifiesta que estudiada la hoja de vida, verificada la formación profesional</w:t>
      </w:r>
      <w:r w:rsidR="003B203D">
        <w:rPr>
          <w:rFonts w:ascii="Arial" w:eastAsia="Times New Roman" w:hAnsi="Arial" w:cs="Arial"/>
          <w:lang w:eastAsia="es-ES"/>
        </w:rPr>
        <w:t xml:space="preserve"> o el objeto social (según corresponda persona natural o jurídica)</w:t>
      </w:r>
      <w:r w:rsidR="009E5690" w:rsidRPr="00AF5040">
        <w:rPr>
          <w:rFonts w:ascii="Arial" w:eastAsia="Times New Roman" w:hAnsi="Arial" w:cs="Arial"/>
          <w:lang w:eastAsia="es-ES"/>
        </w:rPr>
        <w:t xml:space="preserve"> y la experiencia</w:t>
      </w:r>
      <w:r w:rsidR="00D032DD" w:rsidRPr="00AF5040">
        <w:rPr>
          <w:rFonts w:ascii="Arial" w:eastAsia="Times New Roman" w:hAnsi="Arial" w:cs="Arial"/>
          <w:lang w:eastAsia="es-ES"/>
        </w:rPr>
        <w:t xml:space="preserve"> mínima relacionada</w:t>
      </w:r>
      <w:r w:rsidR="009E5690" w:rsidRPr="00AF5040">
        <w:rPr>
          <w:rFonts w:ascii="Arial" w:eastAsia="Times New Roman" w:hAnsi="Arial" w:cs="Arial"/>
          <w:lang w:eastAsia="es-ES"/>
        </w:rPr>
        <w:t>, y teniendo en cuenta las necesidades señaladas en el est</w:t>
      </w:r>
      <w:r w:rsidR="008E4017" w:rsidRPr="00AF5040">
        <w:rPr>
          <w:rFonts w:ascii="Arial" w:eastAsia="Times New Roman" w:hAnsi="Arial" w:cs="Arial"/>
          <w:lang w:eastAsia="es-ES"/>
        </w:rPr>
        <w:t xml:space="preserve">udio previo, </w:t>
      </w:r>
      <w:r w:rsidR="00C30B28">
        <w:rPr>
          <w:rFonts w:ascii="Arial" w:eastAsia="Times New Roman" w:hAnsi="Arial" w:cs="Arial"/>
          <w:lang w:eastAsia="es-ES"/>
        </w:rPr>
        <w:t xml:space="preserve">y en lo expuesto en el  análisis del sector contratación directa - persona natural de fecha </w:t>
      </w:r>
      <w:proofErr w:type="spellStart"/>
      <w:r w:rsidR="00C30B28">
        <w:rPr>
          <w:rFonts w:ascii="Arial" w:eastAsia="Times New Roman" w:hAnsi="Arial" w:cs="Arial"/>
          <w:lang w:eastAsia="es-ES"/>
        </w:rPr>
        <w:t>xxxxx</w:t>
      </w:r>
      <w:proofErr w:type="spellEnd"/>
      <w:r w:rsidR="00C30B28">
        <w:rPr>
          <w:rFonts w:ascii="Arial" w:eastAsia="Times New Roman" w:hAnsi="Arial" w:cs="Arial"/>
          <w:lang w:eastAsia="es-ES"/>
        </w:rPr>
        <w:t xml:space="preserve"> (si es persona jurídica solo indicar en el estudio de mercado y análisis del sector de fecha </w:t>
      </w:r>
      <w:proofErr w:type="spellStart"/>
      <w:r w:rsidR="00C30B28">
        <w:rPr>
          <w:rFonts w:ascii="Arial" w:eastAsia="Times New Roman" w:hAnsi="Arial" w:cs="Arial"/>
          <w:lang w:eastAsia="es-ES"/>
        </w:rPr>
        <w:t>xxxx</w:t>
      </w:r>
      <w:proofErr w:type="spellEnd"/>
      <w:r w:rsidR="00C30B28">
        <w:rPr>
          <w:rFonts w:ascii="Arial" w:eastAsia="Times New Roman" w:hAnsi="Arial" w:cs="Arial"/>
          <w:lang w:eastAsia="es-ES"/>
        </w:rPr>
        <w:t xml:space="preserve">) </w:t>
      </w:r>
      <w:r w:rsidR="008E4017" w:rsidRPr="00AF5040">
        <w:rPr>
          <w:rFonts w:ascii="Arial" w:eastAsia="Times New Roman" w:hAnsi="Arial" w:cs="Arial"/>
          <w:lang w:eastAsia="es-ES"/>
        </w:rPr>
        <w:t>considera que</w:t>
      </w:r>
      <w:r w:rsidR="005D64DD" w:rsidRPr="00AF5040">
        <w:rPr>
          <w:rFonts w:ascii="Arial" w:eastAsia="Times New Roman" w:hAnsi="Arial" w:cs="Arial"/>
          <w:lang w:eastAsia="es-ES"/>
        </w:rPr>
        <w:t xml:space="preserve"> </w:t>
      </w:r>
      <w:r w:rsidR="008E4017" w:rsidRPr="00AF5040">
        <w:rPr>
          <w:rFonts w:ascii="Arial" w:eastAsia="Times New Roman" w:hAnsi="Arial" w:cs="Arial"/>
          <w:lang w:eastAsia="es-ES"/>
        </w:rPr>
        <w:t>______________________________</w:t>
      </w:r>
      <w:r w:rsidR="003B203D">
        <w:rPr>
          <w:rFonts w:ascii="Arial" w:eastAsia="Times New Roman" w:hAnsi="Arial" w:cs="Arial"/>
          <w:lang w:eastAsia="es-ES"/>
        </w:rPr>
        <w:t xml:space="preserve"> (nombre de la persona natural o jurídica)</w:t>
      </w:r>
      <w:r w:rsidR="008E4017" w:rsidRPr="00AF5040">
        <w:rPr>
          <w:rFonts w:ascii="Arial" w:eastAsia="Times New Roman" w:hAnsi="Arial" w:cs="Arial"/>
          <w:lang w:eastAsia="es-ES"/>
        </w:rPr>
        <w:t xml:space="preserve"> identificado (a)  con cédula de ciudadanía N°____________ de_____________ </w:t>
      </w:r>
      <w:r w:rsidR="003B203D">
        <w:rPr>
          <w:rFonts w:ascii="Arial" w:eastAsia="Times New Roman" w:hAnsi="Arial" w:cs="Arial"/>
          <w:lang w:eastAsia="es-ES"/>
        </w:rPr>
        <w:t xml:space="preserve"> o </w:t>
      </w:r>
      <w:proofErr w:type="spellStart"/>
      <w:r w:rsidR="003B203D">
        <w:rPr>
          <w:rFonts w:ascii="Arial" w:eastAsia="Times New Roman" w:hAnsi="Arial" w:cs="Arial"/>
          <w:lang w:eastAsia="es-ES"/>
        </w:rPr>
        <w:t>Nit</w:t>
      </w:r>
      <w:proofErr w:type="spellEnd"/>
      <w:r w:rsidR="003B203D">
        <w:rPr>
          <w:rFonts w:ascii="Arial" w:eastAsia="Times New Roman" w:hAnsi="Arial" w:cs="Arial"/>
          <w:lang w:eastAsia="es-ES"/>
        </w:rPr>
        <w:t xml:space="preserve">  No ___________________ </w:t>
      </w:r>
      <w:r w:rsidR="009E5690" w:rsidRPr="00AF5040">
        <w:rPr>
          <w:rFonts w:ascii="Arial" w:eastAsia="Times New Roman" w:hAnsi="Arial" w:cs="Arial"/>
          <w:lang w:eastAsia="es-ES"/>
        </w:rPr>
        <w:t>es Idóneo para ejecutar el objeto previsto.</w:t>
      </w:r>
    </w:p>
    <w:p w:rsidR="009E5690" w:rsidRPr="00AF5040" w:rsidRDefault="009E5690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</w:p>
    <w:p w:rsidR="009E5690" w:rsidRPr="00AF5040" w:rsidRDefault="009E5690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color w:val="0000FF"/>
          <w:lang w:eastAsia="es-ES"/>
        </w:rPr>
      </w:pPr>
      <w:r w:rsidRPr="00AF5040">
        <w:rPr>
          <w:rFonts w:ascii="Arial" w:eastAsia="Times New Roman" w:hAnsi="Arial" w:cs="Arial"/>
          <w:lang w:eastAsia="es-ES"/>
        </w:rPr>
        <w:t>Dada en Bogotá D.C.,  a los</w:t>
      </w:r>
      <w:r w:rsidR="007A5DF7" w:rsidRPr="00AF5040">
        <w:rPr>
          <w:rFonts w:ascii="Arial" w:eastAsia="Times New Roman" w:hAnsi="Arial" w:cs="Arial"/>
          <w:lang w:eastAsia="es-ES"/>
        </w:rPr>
        <w:t>____________________</w:t>
      </w:r>
    </w:p>
    <w:p w:rsidR="009E5690" w:rsidRPr="00AF5040" w:rsidRDefault="009E5690" w:rsidP="00F00F90">
      <w:pPr>
        <w:overflowPunct/>
        <w:autoSpaceDE/>
        <w:autoSpaceDN/>
        <w:adjustRightInd/>
        <w:ind w:right="-234"/>
        <w:textAlignment w:val="auto"/>
        <w:rPr>
          <w:rFonts w:ascii="Arial" w:eastAsia="Times New Roman" w:hAnsi="Arial" w:cs="Arial"/>
          <w:b/>
          <w:lang w:eastAsia="es-ES"/>
        </w:rPr>
      </w:pPr>
    </w:p>
    <w:p w:rsidR="00F00F90" w:rsidRPr="00AF5040" w:rsidRDefault="00F00F90" w:rsidP="00F00F90">
      <w:pPr>
        <w:overflowPunct/>
        <w:autoSpaceDE/>
        <w:autoSpaceDN/>
        <w:adjustRightInd/>
        <w:ind w:left="-284" w:right="-234"/>
        <w:textAlignment w:val="auto"/>
        <w:rPr>
          <w:rFonts w:ascii="Arial" w:eastAsia="Times New Roman" w:hAnsi="Arial" w:cs="Arial"/>
          <w:b/>
          <w:lang w:eastAsia="es-ES"/>
        </w:rPr>
      </w:pPr>
      <w:r w:rsidRPr="00AF5040">
        <w:rPr>
          <w:rFonts w:ascii="Arial" w:eastAsia="Times New Roman" w:hAnsi="Arial" w:cs="Arial"/>
          <w:b/>
          <w:lang w:eastAsia="es-ES"/>
        </w:rPr>
        <w:t>________________________________________________</w:t>
      </w:r>
    </w:p>
    <w:p w:rsidR="005C24EF" w:rsidRPr="00AF5040" w:rsidRDefault="008F2C3E" w:rsidP="005C24E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(Nombre y firma de quien firma los estudios previos)</w:t>
      </w:r>
    </w:p>
    <w:p w:rsidR="00F00F90" w:rsidRPr="00AF5040" w:rsidRDefault="00F00F90" w:rsidP="00F00F90">
      <w:pPr>
        <w:overflowPunct/>
        <w:autoSpaceDE/>
        <w:autoSpaceDN/>
        <w:adjustRightInd/>
        <w:ind w:right="-234"/>
        <w:textAlignment w:val="auto"/>
        <w:rPr>
          <w:rFonts w:ascii="Arial" w:eastAsia="Times New Roman" w:hAnsi="Arial" w:cs="Arial"/>
          <w:b/>
          <w:lang w:eastAsia="es-ES"/>
        </w:rPr>
      </w:pPr>
    </w:p>
    <w:p w:rsidR="009E5690" w:rsidRPr="00AF5040" w:rsidRDefault="009E5690" w:rsidP="005119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overflowPunct/>
        <w:autoSpaceDE/>
        <w:autoSpaceDN/>
        <w:adjustRightInd/>
        <w:ind w:left="-284" w:right="333"/>
        <w:jc w:val="center"/>
        <w:textAlignment w:val="auto"/>
        <w:rPr>
          <w:rFonts w:ascii="Arial" w:eastAsia="Times New Roman" w:hAnsi="Arial" w:cs="Arial"/>
          <w:b/>
        </w:rPr>
      </w:pPr>
      <w:r w:rsidRPr="00AF5040">
        <w:rPr>
          <w:rFonts w:ascii="Arial" w:eastAsia="Times New Roman" w:hAnsi="Arial" w:cs="Arial"/>
          <w:b/>
        </w:rPr>
        <w:t xml:space="preserve">3. CONSTANCIA DE IDONEIDAD </w:t>
      </w:r>
    </w:p>
    <w:p w:rsidR="007F678E" w:rsidRPr="00AF5040" w:rsidRDefault="007F678E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</w:p>
    <w:p w:rsidR="009E5690" w:rsidRPr="00AF5040" w:rsidRDefault="00CA0DF0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  <w:r w:rsidRPr="00AF5040">
        <w:rPr>
          <w:rFonts w:ascii="Arial" w:eastAsia="Times New Roman" w:hAnsi="Arial" w:cs="Arial"/>
          <w:lang w:eastAsia="es-ES"/>
        </w:rPr>
        <w:t>El</w:t>
      </w:r>
      <w:r w:rsidR="0080172B" w:rsidRPr="00AF5040">
        <w:rPr>
          <w:rFonts w:ascii="Arial" w:eastAsia="Times New Roman" w:hAnsi="Arial" w:cs="Arial"/>
          <w:lang w:eastAsia="es-ES"/>
        </w:rPr>
        <w:t xml:space="preserve"> (La) </w:t>
      </w:r>
      <w:r w:rsidR="009E5690" w:rsidRPr="00AF5040">
        <w:rPr>
          <w:rFonts w:ascii="Arial" w:eastAsia="Times New Roman" w:hAnsi="Arial" w:cs="Arial"/>
          <w:lang w:eastAsia="es-ES"/>
        </w:rPr>
        <w:t>suscrito</w:t>
      </w:r>
      <w:r w:rsidR="0080172B" w:rsidRPr="00AF5040">
        <w:rPr>
          <w:rFonts w:ascii="Arial" w:eastAsia="Times New Roman" w:hAnsi="Arial" w:cs="Arial"/>
          <w:lang w:eastAsia="es-ES"/>
        </w:rPr>
        <w:t>(a)</w:t>
      </w:r>
      <w:r w:rsidR="009E5690" w:rsidRPr="00AF5040">
        <w:rPr>
          <w:rFonts w:ascii="Arial" w:eastAsia="Times New Roman" w:hAnsi="Arial" w:cs="Arial"/>
          <w:lang w:eastAsia="es-ES"/>
        </w:rPr>
        <w:t xml:space="preserve"> Ordenador</w:t>
      </w:r>
      <w:r w:rsidR="0080172B" w:rsidRPr="00AF5040">
        <w:rPr>
          <w:rFonts w:ascii="Arial" w:eastAsia="Times New Roman" w:hAnsi="Arial" w:cs="Arial"/>
          <w:lang w:eastAsia="es-ES"/>
        </w:rPr>
        <w:t>(a)</w:t>
      </w:r>
      <w:r w:rsidR="009E5690" w:rsidRPr="00AF5040">
        <w:rPr>
          <w:rFonts w:ascii="Arial" w:eastAsia="Times New Roman" w:hAnsi="Arial" w:cs="Arial"/>
          <w:lang w:eastAsia="es-ES"/>
        </w:rPr>
        <w:t xml:space="preserve"> del Gasto del Instituto para la Investigación Educativa y Desarrollo Pedagógico – IDEP</w:t>
      </w:r>
      <w:r w:rsidR="005D64DD" w:rsidRPr="00AF5040">
        <w:rPr>
          <w:rFonts w:ascii="Arial" w:eastAsia="Times New Roman" w:hAnsi="Arial" w:cs="Arial"/>
          <w:lang w:eastAsia="es-ES"/>
        </w:rPr>
        <w:t xml:space="preserve">, en orden a lo previsto en </w:t>
      </w:r>
      <w:r w:rsidR="00116A3F" w:rsidRPr="00AF5040">
        <w:rPr>
          <w:rFonts w:ascii="Arial" w:eastAsia="Times New Roman" w:hAnsi="Arial" w:cs="Arial"/>
          <w:lang w:eastAsia="es-ES"/>
        </w:rPr>
        <w:t>el a</w:t>
      </w:r>
      <w:r w:rsidR="009E5690" w:rsidRPr="00AF5040">
        <w:rPr>
          <w:rFonts w:ascii="Arial" w:eastAsia="Times New Roman" w:hAnsi="Arial" w:cs="Arial"/>
          <w:lang w:eastAsia="es-ES"/>
        </w:rPr>
        <w:t xml:space="preserve">rtículo </w:t>
      </w:r>
      <w:r w:rsidR="000B6181">
        <w:rPr>
          <w:rFonts w:ascii="Arial" w:eastAsia="Times New Roman" w:hAnsi="Arial" w:cs="Arial"/>
          <w:lang w:eastAsia="es-ES"/>
        </w:rPr>
        <w:t>2.2</w:t>
      </w:r>
      <w:r w:rsidR="007C3BEB">
        <w:rPr>
          <w:rFonts w:ascii="Arial" w:eastAsia="Times New Roman" w:hAnsi="Arial" w:cs="Arial"/>
          <w:lang w:eastAsia="es-ES"/>
        </w:rPr>
        <w:t>.1.2.1.4.9</w:t>
      </w:r>
      <w:r w:rsidR="00EA5A9C" w:rsidRPr="00AF5040">
        <w:rPr>
          <w:rFonts w:ascii="Arial" w:eastAsia="Times New Roman" w:hAnsi="Arial" w:cs="Arial"/>
          <w:lang w:eastAsia="es-ES"/>
        </w:rPr>
        <w:t xml:space="preserve"> </w:t>
      </w:r>
      <w:r w:rsidR="009E5690" w:rsidRPr="00AF5040">
        <w:rPr>
          <w:rFonts w:ascii="Arial" w:eastAsia="Times New Roman" w:hAnsi="Arial" w:cs="Arial"/>
          <w:lang w:eastAsia="es-ES"/>
        </w:rPr>
        <w:t xml:space="preserve">del Decreto </w:t>
      </w:r>
      <w:r w:rsidR="000B6181">
        <w:rPr>
          <w:rFonts w:ascii="Arial" w:eastAsia="Times New Roman" w:hAnsi="Arial" w:cs="Arial"/>
          <w:lang w:eastAsia="es-ES"/>
        </w:rPr>
        <w:t>1082</w:t>
      </w:r>
      <w:r w:rsidR="009E5690" w:rsidRPr="00AF5040">
        <w:rPr>
          <w:rFonts w:ascii="Arial" w:eastAsia="Times New Roman" w:hAnsi="Arial" w:cs="Arial"/>
          <w:lang w:eastAsia="es-ES"/>
        </w:rPr>
        <w:t xml:space="preserve"> </w:t>
      </w:r>
      <w:r w:rsidR="00EA5A9C" w:rsidRPr="00AF5040">
        <w:rPr>
          <w:rFonts w:ascii="Arial" w:eastAsia="Times New Roman" w:hAnsi="Arial" w:cs="Arial"/>
          <w:lang w:eastAsia="es-ES"/>
        </w:rPr>
        <w:t>de 201</w:t>
      </w:r>
      <w:r w:rsidR="000B6181">
        <w:rPr>
          <w:rFonts w:ascii="Arial" w:eastAsia="Times New Roman" w:hAnsi="Arial" w:cs="Arial"/>
          <w:lang w:eastAsia="es-ES"/>
        </w:rPr>
        <w:t>5</w:t>
      </w:r>
      <w:r w:rsidR="009E5690" w:rsidRPr="00AF5040">
        <w:rPr>
          <w:rFonts w:ascii="Arial" w:eastAsia="Times New Roman" w:hAnsi="Arial" w:cs="Arial"/>
          <w:lang w:eastAsia="es-ES"/>
        </w:rPr>
        <w:t xml:space="preserve"> y teniendo en cuenta el perfil requerido de acuerdo a los estudios pr</w:t>
      </w:r>
      <w:r w:rsidR="007F3654" w:rsidRPr="00AF5040">
        <w:rPr>
          <w:rFonts w:ascii="Arial" w:eastAsia="Times New Roman" w:hAnsi="Arial" w:cs="Arial"/>
          <w:lang w:eastAsia="es-ES"/>
        </w:rPr>
        <w:t>evios</w:t>
      </w:r>
      <w:r w:rsidR="00C30B28">
        <w:rPr>
          <w:rFonts w:ascii="Arial" w:eastAsia="Times New Roman" w:hAnsi="Arial" w:cs="Arial"/>
          <w:lang w:eastAsia="es-ES"/>
        </w:rPr>
        <w:t xml:space="preserve"> y en lo expuesto en el  análisis del sector contratación directa - persona natural de fecha </w:t>
      </w:r>
      <w:proofErr w:type="spellStart"/>
      <w:r w:rsidR="00C30B28">
        <w:rPr>
          <w:rFonts w:ascii="Arial" w:eastAsia="Times New Roman" w:hAnsi="Arial" w:cs="Arial"/>
          <w:lang w:eastAsia="es-ES"/>
        </w:rPr>
        <w:t>xxxxx</w:t>
      </w:r>
      <w:proofErr w:type="spellEnd"/>
      <w:r w:rsidR="00C30B28">
        <w:rPr>
          <w:rFonts w:ascii="Arial" w:eastAsia="Times New Roman" w:hAnsi="Arial" w:cs="Arial"/>
          <w:lang w:eastAsia="es-ES"/>
        </w:rPr>
        <w:t xml:space="preserve"> (si es persona jurídica solo indicar en el estudio de mercado y análisis del sector de fecha </w:t>
      </w:r>
      <w:proofErr w:type="spellStart"/>
      <w:r w:rsidR="00C30B28">
        <w:rPr>
          <w:rFonts w:ascii="Arial" w:eastAsia="Times New Roman" w:hAnsi="Arial" w:cs="Arial"/>
          <w:lang w:eastAsia="es-ES"/>
        </w:rPr>
        <w:t>xxxx</w:t>
      </w:r>
      <w:proofErr w:type="spellEnd"/>
      <w:r w:rsidR="00C30B28">
        <w:rPr>
          <w:rFonts w:ascii="Arial" w:eastAsia="Times New Roman" w:hAnsi="Arial" w:cs="Arial"/>
          <w:lang w:eastAsia="es-ES"/>
        </w:rPr>
        <w:t>)</w:t>
      </w:r>
      <w:r w:rsidR="007F3654" w:rsidRPr="00AF5040">
        <w:rPr>
          <w:rFonts w:ascii="Arial" w:eastAsia="Times New Roman" w:hAnsi="Arial" w:cs="Arial"/>
          <w:lang w:eastAsia="es-ES"/>
        </w:rPr>
        <w:t>, deja constancia que _________________________________</w:t>
      </w:r>
      <w:r w:rsidR="008E4017" w:rsidRPr="00AF5040">
        <w:rPr>
          <w:rFonts w:ascii="Arial" w:eastAsia="Times New Roman" w:hAnsi="Arial" w:cs="Arial"/>
          <w:lang w:eastAsia="es-ES"/>
        </w:rPr>
        <w:t>_____</w:t>
      </w:r>
      <w:r w:rsidR="007F3654" w:rsidRPr="00AF5040">
        <w:rPr>
          <w:rFonts w:ascii="Arial" w:eastAsia="Times New Roman" w:hAnsi="Arial" w:cs="Arial"/>
          <w:lang w:eastAsia="es-ES"/>
        </w:rPr>
        <w:t xml:space="preserve">, </w:t>
      </w:r>
      <w:r w:rsidR="009E5690" w:rsidRPr="00AF5040">
        <w:rPr>
          <w:rFonts w:ascii="Arial" w:eastAsia="Times New Roman" w:hAnsi="Arial" w:cs="Arial"/>
          <w:lang w:eastAsia="es-ES"/>
        </w:rPr>
        <w:t>identificad</w:t>
      </w:r>
      <w:r w:rsidR="008E4017" w:rsidRPr="00AF5040">
        <w:rPr>
          <w:rFonts w:ascii="Arial" w:eastAsia="Times New Roman" w:hAnsi="Arial" w:cs="Arial"/>
          <w:lang w:eastAsia="es-ES"/>
        </w:rPr>
        <w:t xml:space="preserve">o (a)  con cédula de ciudadanía </w:t>
      </w:r>
      <w:r w:rsidR="009E5690" w:rsidRPr="00AF5040">
        <w:rPr>
          <w:rFonts w:ascii="Arial" w:eastAsia="Times New Roman" w:hAnsi="Arial" w:cs="Arial"/>
          <w:lang w:eastAsia="es-ES"/>
        </w:rPr>
        <w:t>No</w:t>
      </w:r>
      <w:r w:rsidR="008E4017" w:rsidRPr="00AF5040">
        <w:rPr>
          <w:rFonts w:ascii="Arial" w:eastAsia="Times New Roman" w:hAnsi="Arial" w:cs="Arial"/>
          <w:lang w:eastAsia="es-ES"/>
        </w:rPr>
        <w:t xml:space="preserve"> __________</w:t>
      </w:r>
      <w:r w:rsidR="007F3654" w:rsidRPr="00AF5040">
        <w:rPr>
          <w:rFonts w:ascii="Arial" w:eastAsia="Times New Roman" w:hAnsi="Arial" w:cs="Arial"/>
          <w:lang w:eastAsia="es-ES"/>
        </w:rPr>
        <w:t>de _____________</w:t>
      </w:r>
      <w:r w:rsidR="003B203D">
        <w:rPr>
          <w:rFonts w:ascii="Arial" w:eastAsia="Times New Roman" w:hAnsi="Arial" w:cs="Arial"/>
          <w:lang w:eastAsia="es-ES"/>
        </w:rPr>
        <w:t xml:space="preserve"> o </w:t>
      </w:r>
      <w:proofErr w:type="spellStart"/>
      <w:r w:rsidR="003B203D">
        <w:rPr>
          <w:rFonts w:ascii="Arial" w:eastAsia="Times New Roman" w:hAnsi="Arial" w:cs="Arial"/>
          <w:lang w:eastAsia="es-ES"/>
        </w:rPr>
        <w:t>Nit</w:t>
      </w:r>
      <w:proofErr w:type="spellEnd"/>
      <w:r w:rsidR="003B203D">
        <w:rPr>
          <w:rFonts w:ascii="Arial" w:eastAsia="Times New Roman" w:hAnsi="Arial" w:cs="Arial"/>
          <w:lang w:eastAsia="es-ES"/>
        </w:rPr>
        <w:t xml:space="preserve"> No _______________________, </w:t>
      </w:r>
      <w:r w:rsidR="009E5690" w:rsidRPr="00AF5040">
        <w:rPr>
          <w:rFonts w:ascii="Arial" w:eastAsia="Times New Roman" w:hAnsi="Arial" w:cs="Arial"/>
          <w:lang w:eastAsia="es-ES"/>
        </w:rPr>
        <w:t xml:space="preserve">es idóneo (a) para ejecutar el </w:t>
      </w:r>
      <w:r w:rsidR="009E5690" w:rsidRPr="00AF5040">
        <w:rPr>
          <w:rFonts w:ascii="Arial" w:eastAsia="Times New Roman" w:hAnsi="Arial" w:cs="Arial"/>
          <w:lang w:eastAsia="es-ES"/>
        </w:rPr>
        <w:lastRenderedPageBreak/>
        <w:t>objeto anteriormente descrito, de conformidad  con la evaluación realizada, por lo que se decide celebrar el contrato con el (la)  mismo (a)</w:t>
      </w:r>
      <w:r w:rsidR="00580D82" w:rsidRPr="00AF5040">
        <w:rPr>
          <w:rFonts w:ascii="Arial" w:eastAsia="Times New Roman" w:hAnsi="Arial" w:cs="Arial"/>
          <w:lang w:eastAsia="es-ES"/>
        </w:rPr>
        <w:t>.</w:t>
      </w:r>
    </w:p>
    <w:p w:rsidR="009E5690" w:rsidRPr="00AF5040" w:rsidRDefault="009E5690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</w:p>
    <w:p w:rsidR="001D4047" w:rsidRPr="00AF5040" w:rsidRDefault="009E5690" w:rsidP="000E4BCF">
      <w:pPr>
        <w:overflowPunct/>
        <w:autoSpaceDE/>
        <w:autoSpaceDN/>
        <w:adjustRightInd/>
        <w:ind w:left="-284" w:right="-234"/>
        <w:jc w:val="both"/>
        <w:textAlignment w:val="auto"/>
        <w:rPr>
          <w:rFonts w:ascii="Arial" w:eastAsia="Times New Roman" w:hAnsi="Arial" w:cs="Arial"/>
          <w:lang w:eastAsia="es-ES"/>
        </w:rPr>
      </w:pPr>
      <w:r w:rsidRPr="00AF5040">
        <w:rPr>
          <w:rFonts w:ascii="Arial" w:eastAsia="Times New Roman" w:hAnsi="Arial" w:cs="Arial"/>
          <w:lang w:eastAsia="es-ES"/>
        </w:rPr>
        <w:t xml:space="preserve">Dada en Bogotá D.C.,  a los  </w:t>
      </w:r>
      <w:r w:rsidR="000E4BCF" w:rsidRPr="00AF5040">
        <w:rPr>
          <w:rFonts w:ascii="Arial" w:eastAsia="Times New Roman" w:hAnsi="Arial" w:cs="Arial"/>
          <w:lang w:eastAsia="es-ES"/>
        </w:rPr>
        <w:t>____________________</w:t>
      </w:r>
    </w:p>
    <w:p w:rsidR="008E4017" w:rsidRDefault="008E4017" w:rsidP="000E4BCF">
      <w:pPr>
        <w:overflowPunct/>
        <w:autoSpaceDE/>
        <w:autoSpaceDN/>
        <w:adjustRightInd/>
        <w:ind w:left="-284" w:right="-234"/>
        <w:textAlignment w:val="auto"/>
        <w:rPr>
          <w:rFonts w:ascii="Arial" w:eastAsia="Times New Roman" w:hAnsi="Arial" w:cs="Arial"/>
          <w:b/>
          <w:lang w:eastAsia="es-ES"/>
        </w:rPr>
      </w:pPr>
    </w:p>
    <w:p w:rsidR="00FC67B0" w:rsidRPr="00AF5040" w:rsidRDefault="00FC67B0" w:rsidP="000E4BCF">
      <w:pPr>
        <w:overflowPunct/>
        <w:autoSpaceDE/>
        <w:autoSpaceDN/>
        <w:adjustRightInd/>
        <w:ind w:left="-284" w:right="-234"/>
        <w:textAlignment w:val="auto"/>
        <w:rPr>
          <w:rFonts w:ascii="Arial" w:eastAsia="Times New Roman" w:hAnsi="Arial" w:cs="Arial"/>
          <w:b/>
          <w:lang w:eastAsia="es-ES"/>
        </w:rPr>
      </w:pPr>
    </w:p>
    <w:p w:rsidR="007F678E" w:rsidRPr="00AF5040" w:rsidRDefault="00F00F90" w:rsidP="007F678E">
      <w:pPr>
        <w:overflowPunct/>
        <w:autoSpaceDE/>
        <w:autoSpaceDN/>
        <w:adjustRightInd/>
        <w:ind w:left="-284" w:right="-234"/>
        <w:textAlignment w:val="auto"/>
        <w:rPr>
          <w:rFonts w:ascii="Arial" w:eastAsia="Times New Roman" w:hAnsi="Arial" w:cs="Arial"/>
          <w:b/>
          <w:lang w:eastAsia="es-ES"/>
        </w:rPr>
      </w:pPr>
      <w:r w:rsidRPr="00AF5040">
        <w:rPr>
          <w:rFonts w:ascii="Arial" w:eastAsia="Times New Roman" w:hAnsi="Arial" w:cs="Arial"/>
          <w:b/>
          <w:lang w:eastAsia="es-ES"/>
        </w:rPr>
        <w:t>________________________________________</w:t>
      </w:r>
      <w:r w:rsidR="000C6D3A" w:rsidRPr="00AF5040">
        <w:rPr>
          <w:rFonts w:ascii="Arial" w:eastAsia="Times New Roman" w:hAnsi="Arial" w:cs="Arial"/>
          <w:b/>
          <w:lang w:eastAsia="es-ES"/>
        </w:rPr>
        <w:t>_______</w:t>
      </w:r>
    </w:p>
    <w:p w:rsidR="0069717F" w:rsidRPr="00AF5040" w:rsidRDefault="008F2C3E" w:rsidP="00D03FB1">
      <w:pPr>
        <w:overflowPunct/>
        <w:autoSpaceDE/>
        <w:autoSpaceDN/>
        <w:adjustRightInd/>
        <w:ind w:left="-284" w:right="-234"/>
        <w:textAlignment w:val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DIRECTOR(A) GENERAL IDEP</w:t>
      </w:r>
    </w:p>
    <w:sectPr w:rsidR="0069717F" w:rsidRPr="00AF5040" w:rsidSect="000C333C">
      <w:headerReference w:type="default" r:id="rId7"/>
      <w:pgSz w:w="12240" w:h="15840"/>
      <w:pgMar w:top="1417" w:right="1701" w:bottom="1417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F6" w:rsidRDefault="009764F6" w:rsidP="000C58E8">
      <w:r>
        <w:separator/>
      </w:r>
    </w:p>
  </w:endnote>
  <w:endnote w:type="continuationSeparator" w:id="0">
    <w:p w:rsidR="009764F6" w:rsidRDefault="009764F6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F6" w:rsidRDefault="009764F6" w:rsidP="000C58E8">
      <w:r>
        <w:separator/>
      </w:r>
    </w:p>
  </w:footnote>
  <w:footnote w:type="continuationSeparator" w:id="0">
    <w:p w:rsidR="009764F6" w:rsidRDefault="009764F6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A0" w:rsidRDefault="007D2BA0" w:rsidP="009E5690">
    <w:pPr>
      <w:pStyle w:val="Encabezado"/>
      <w:rPr>
        <w:rFonts w:ascii="Arial" w:hAnsi="Arial" w:cs="Arial"/>
        <w:b/>
      </w:rPr>
    </w:pPr>
  </w:p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110"/>
      <w:gridCol w:w="2977"/>
    </w:tblGrid>
    <w:tr w:rsidR="007D2BA0" w:rsidRPr="001828CB" w:rsidTr="007C719F">
      <w:trPr>
        <w:trHeight w:val="454"/>
      </w:trPr>
      <w:tc>
        <w:tcPr>
          <w:tcW w:w="2411" w:type="dxa"/>
          <w:vMerge w:val="restart"/>
        </w:tcPr>
        <w:p w:rsidR="007D2BA0" w:rsidRPr="001828CB" w:rsidRDefault="007D2BA0" w:rsidP="005B4B2F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lang w:eastAsia="es-ES"/>
            </w:rPr>
          </w:pPr>
          <w:r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101600</wp:posOffset>
                </wp:positionV>
                <wp:extent cx="1323975" cy="1019175"/>
                <wp:effectExtent l="19050" t="0" r="9525" b="0"/>
                <wp:wrapNone/>
                <wp:docPr id="2" name="Imagen 2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  <w:vMerge w:val="restart"/>
          <w:shd w:val="clear" w:color="auto" w:fill="auto"/>
        </w:tcPr>
        <w:p w:rsidR="007D2BA0" w:rsidRPr="000C333C" w:rsidRDefault="007D2BA0" w:rsidP="00051FB0">
          <w:pPr>
            <w:ind w:right="34"/>
            <w:rPr>
              <w:rFonts w:ascii="Arial" w:hAnsi="Arial" w:cs="Arial"/>
              <w:b/>
              <w:bCs/>
              <w:color w:val="F2F2F2" w:themeColor="background1" w:themeShade="F2"/>
              <w:sz w:val="24"/>
              <w:szCs w:val="24"/>
            </w:rPr>
          </w:pPr>
        </w:p>
        <w:p w:rsidR="007D2BA0" w:rsidRPr="00C44CF3" w:rsidRDefault="007D2BA0" w:rsidP="0065154D">
          <w:pPr>
            <w:ind w:left="-108" w:right="34" w:firstLine="108"/>
            <w:jc w:val="center"/>
            <w:rPr>
              <w:rFonts w:ascii="Arial" w:hAnsi="Arial" w:cs="Arial"/>
            </w:rPr>
          </w:pPr>
          <w:r w:rsidRPr="00C44CF3">
            <w:rPr>
              <w:rFonts w:ascii="Arial" w:hAnsi="Arial" w:cs="Arial"/>
              <w:b/>
            </w:rPr>
            <w:t>IDONEIDAD, EXPERIENCIA Y CAPACIDAD</w:t>
          </w:r>
        </w:p>
        <w:p w:rsidR="007D2BA0" w:rsidRPr="00D17D04" w:rsidRDefault="007D2BA0" w:rsidP="00C44CF3">
          <w:pPr>
            <w:pStyle w:val="Encabezado"/>
            <w:ind w:left="-108" w:right="34" w:firstLine="108"/>
            <w:jc w:val="center"/>
            <w:rPr>
              <w:rFonts w:ascii="Arial" w:hAnsi="Arial" w:cs="Arial"/>
              <w:sz w:val="16"/>
              <w:szCs w:val="16"/>
            </w:rPr>
          </w:pPr>
          <w:r w:rsidRPr="00C44CF3">
            <w:rPr>
              <w:rFonts w:ascii="Arial" w:hAnsi="Arial" w:cs="Arial"/>
              <w:b/>
              <w:sz w:val="20"/>
              <w:szCs w:val="20"/>
              <w:lang w:eastAsia="es-ES"/>
            </w:rPr>
            <w:t>PARA EJECUTAR CONTRATO DE PRESTACION DE SERVICIOS PROFESIONALES, DE APOYO A LA GESTIÓN O PARA LA EJECUCIÓN DE TRABAJOS ARTÍSTICO</w:t>
          </w:r>
          <w:r w:rsidR="0065154D" w:rsidRPr="00C44CF3">
            <w:rPr>
              <w:rFonts w:ascii="Arial" w:hAnsi="Arial" w:cs="Arial"/>
              <w:b/>
              <w:sz w:val="20"/>
              <w:szCs w:val="20"/>
              <w:lang w:eastAsia="es-ES"/>
            </w:rPr>
            <w:t>S</w:t>
          </w:r>
        </w:p>
      </w:tc>
      <w:tc>
        <w:tcPr>
          <w:tcW w:w="2977" w:type="dxa"/>
          <w:shd w:val="clear" w:color="auto" w:fill="auto"/>
          <w:vAlign w:val="center"/>
        </w:tcPr>
        <w:p w:rsidR="007D2BA0" w:rsidRPr="001828CB" w:rsidRDefault="007D2BA0" w:rsidP="00AA3558">
          <w:pPr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FT-GC-08-07</w:t>
          </w:r>
        </w:p>
      </w:tc>
    </w:tr>
    <w:tr w:rsidR="007D2BA0" w:rsidRPr="001828CB" w:rsidTr="007C719F">
      <w:trPr>
        <w:trHeight w:val="454"/>
      </w:trPr>
      <w:tc>
        <w:tcPr>
          <w:tcW w:w="2411" w:type="dxa"/>
          <w:vMerge/>
        </w:tcPr>
        <w:p w:rsidR="007D2BA0" w:rsidRPr="001828CB" w:rsidRDefault="007D2BA0" w:rsidP="005B4B2F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110" w:type="dxa"/>
          <w:vMerge/>
          <w:shd w:val="clear" w:color="auto" w:fill="auto"/>
        </w:tcPr>
        <w:p w:rsidR="007D2BA0" w:rsidRPr="001828CB" w:rsidRDefault="007D2BA0" w:rsidP="005B4B2F">
          <w:pPr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7D2BA0" w:rsidRPr="001828CB" w:rsidRDefault="007D2BA0" w:rsidP="0095393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ins w:id="1" w:author="Nelson Alfonso Rodríguez Buitrago" w:date="2019-02-12T10:09:00Z">
            <w:r w:rsidR="007A6316">
              <w:rPr>
                <w:rFonts w:ascii="Arial" w:hAnsi="Arial" w:cs="Arial"/>
              </w:rPr>
              <w:t>7</w:t>
            </w:r>
          </w:ins>
        </w:p>
      </w:tc>
    </w:tr>
    <w:tr w:rsidR="007D2BA0" w:rsidRPr="001828CB" w:rsidTr="007C719F">
      <w:trPr>
        <w:trHeight w:val="454"/>
      </w:trPr>
      <w:tc>
        <w:tcPr>
          <w:tcW w:w="2411" w:type="dxa"/>
          <w:vMerge/>
        </w:tcPr>
        <w:p w:rsidR="007D2BA0" w:rsidRPr="001828CB" w:rsidRDefault="007D2BA0" w:rsidP="005B4B2F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110" w:type="dxa"/>
          <w:vMerge/>
          <w:shd w:val="clear" w:color="auto" w:fill="auto"/>
        </w:tcPr>
        <w:p w:rsidR="007D2BA0" w:rsidRPr="001828CB" w:rsidRDefault="007D2BA0" w:rsidP="005B4B2F">
          <w:pPr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7D2BA0" w:rsidRPr="001828CB" w:rsidRDefault="00646417" w:rsidP="0095393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 Aprobación: </w:t>
          </w:r>
          <w:ins w:id="2" w:author="Nelson Alfonso Rodríguez Buitrago" w:date="2019-02-12T10:09:00Z">
            <w:r w:rsidR="007A6316">
              <w:rPr>
                <w:rFonts w:ascii="Arial" w:hAnsi="Arial" w:cs="Arial"/>
              </w:rPr>
              <w:t>12/02/2019</w:t>
            </w:r>
          </w:ins>
        </w:p>
      </w:tc>
    </w:tr>
    <w:tr w:rsidR="007D2BA0" w:rsidRPr="001828CB" w:rsidTr="007C719F">
      <w:trPr>
        <w:trHeight w:val="454"/>
      </w:trPr>
      <w:tc>
        <w:tcPr>
          <w:tcW w:w="2411" w:type="dxa"/>
          <w:vMerge/>
          <w:tcBorders>
            <w:bottom w:val="single" w:sz="4" w:space="0" w:color="auto"/>
          </w:tcBorders>
        </w:tcPr>
        <w:p w:rsidR="007D2BA0" w:rsidRPr="001828CB" w:rsidRDefault="007D2BA0" w:rsidP="005B4B2F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110" w:type="dxa"/>
          <w:vMerge/>
          <w:shd w:val="clear" w:color="auto" w:fill="auto"/>
        </w:tcPr>
        <w:p w:rsidR="007D2BA0" w:rsidRPr="001828CB" w:rsidRDefault="007D2BA0" w:rsidP="005B4B2F">
          <w:pPr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7D2BA0" w:rsidRDefault="000200F6" w:rsidP="00AA3558">
          <w:pPr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="009D2DA5"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="009D2DA5" w:rsidRPr="006B09FA">
            <w:rPr>
              <w:rFonts w:ascii="Arial" w:hAnsi="Arial"/>
            </w:rPr>
            <w:fldChar w:fldCharType="separate"/>
          </w:r>
          <w:r w:rsidR="007A6316" w:rsidRPr="007A6316">
            <w:rPr>
              <w:rFonts w:ascii="Arial" w:hAnsi="Arial"/>
              <w:noProof/>
              <w:lang w:val="es-ES"/>
            </w:rPr>
            <w:t>2</w:t>
          </w:r>
          <w:r w:rsidR="009D2DA5"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9764F6">
            <w:rPr>
              <w:rFonts w:ascii="Arial" w:hAnsi="Arial"/>
              <w:noProof/>
              <w:lang w:val="es-ES"/>
            </w:rPr>
            <w:fldChar w:fldCharType="begin"/>
          </w:r>
          <w:r w:rsidR="009764F6">
            <w:rPr>
              <w:rFonts w:ascii="Arial" w:hAnsi="Arial"/>
              <w:noProof/>
              <w:lang w:val="es-ES"/>
            </w:rPr>
            <w:instrText>NUMPAGES  \* Arabic  \* MERGEFORMAT</w:instrText>
          </w:r>
          <w:r w:rsidR="009764F6">
            <w:rPr>
              <w:rFonts w:ascii="Arial" w:hAnsi="Arial"/>
              <w:noProof/>
              <w:lang w:val="es-ES"/>
            </w:rPr>
            <w:fldChar w:fldCharType="separate"/>
          </w:r>
          <w:r w:rsidR="007A6316">
            <w:rPr>
              <w:rFonts w:ascii="Arial" w:hAnsi="Arial"/>
              <w:noProof/>
              <w:lang w:val="es-ES"/>
            </w:rPr>
            <w:t>2</w:t>
          </w:r>
          <w:r w:rsidR="009764F6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:rsidR="007D2BA0" w:rsidRDefault="007D2BA0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son Alfonso Rodríguez Buitrago">
    <w15:presenceInfo w15:providerId="AD" w15:userId="S-1-5-21-1528164968-1790463351-673733271-1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0"/>
    <w:rsid w:val="00001ED0"/>
    <w:rsid w:val="0000332F"/>
    <w:rsid w:val="000033F9"/>
    <w:rsid w:val="00004084"/>
    <w:rsid w:val="000146C6"/>
    <w:rsid w:val="000200F6"/>
    <w:rsid w:val="00024CFF"/>
    <w:rsid w:val="000256D8"/>
    <w:rsid w:val="00027CA8"/>
    <w:rsid w:val="00031F3B"/>
    <w:rsid w:val="000334F8"/>
    <w:rsid w:val="00046950"/>
    <w:rsid w:val="00051FB0"/>
    <w:rsid w:val="0005531A"/>
    <w:rsid w:val="00067DE3"/>
    <w:rsid w:val="0007483F"/>
    <w:rsid w:val="00074CB0"/>
    <w:rsid w:val="00082910"/>
    <w:rsid w:val="00092196"/>
    <w:rsid w:val="000A0948"/>
    <w:rsid w:val="000A22B8"/>
    <w:rsid w:val="000B6181"/>
    <w:rsid w:val="000C196E"/>
    <w:rsid w:val="000C333C"/>
    <w:rsid w:val="000C4A79"/>
    <w:rsid w:val="000C58E8"/>
    <w:rsid w:val="000C6D3A"/>
    <w:rsid w:val="000D0C52"/>
    <w:rsid w:val="000D3947"/>
    <w:rsid w:val="000D56CE"/>
    <w:rsid w:val="000D72BC"/>
    <w:rsid w:val="000E4BCF"/>
    <w:rsid w:val="000E6026"/>
    <w:rsid w:val="000F2877"/>
    <w:rsid w:val="000F3886"/>
    <w:rsid w:val="001022AF"/>
    <w:rsid w:val="00110426"/>
    <w:rsid w:val="0011309F"/>
    <w:rsid w:val="00116A3F"/>
    <w:rsid w:val="001319FC"/>
    <w:rsid w:val="0013496A"/>
    <w:rsid w:val="001369B8"/>
    <w:rsid w:val="00142994"/>
    <w:rsid w:val="001444A0"/>
    <w:rsid w:val="00155F7A"/>
    <w:rsid w:val="00156F1E"/>
    <w:rsid w:val="001751D8"/>
    <w:rsid w:val="001767C3"/>
    <w:rsid w:val="00176AFE"/>
    <w:rsid w:val="001802F8"/>
    <w:rsid w:val="0018498E"/>
    <w:rsid w:val="00195A3D"/>
    <w:rsid w:val="00195EEC"/>
    <w:rsid w:val="001964B7"/>
    <w:rsid w:val="001971D2"/>
    <w:rsid w:val="00197472"/>
    <w:rsid w:val="001A073C"/>
    <w:rsid w:val="001A17FE"/>
    <w:rsid w:val="001A4A30"/>
    <w:rsid w:val="001A7E53"/>
    <w:rsid w:val="001B78D3"/>
    <w:rsid w:val="001C59BC"/>
    <w:rsid w:val="001D4047"/>
    <w:rsid w:val="001D5963"/>
    <w:rsid w:val="002028F3"/>
    <w:rsid w:val="00212B5E"/>
    <w:rsid w:val="00227FEA"/>
    <w:rsid w:val="002342BB"/>
    <w:rsid w:val="002606E9"/>
    <w:rsid w:val="002639A9"/>
    <w:rsid w:val="00267FB0"/>
    <w:rsid w:val="00275724"/>
    <w:rsid w:val="00283CF4"/>
    <w:rsid w:val="00284526"/>
    <w:rsid w:val="002977D1"/>
    <w:rsid w:val="002A568E"/>
    <w:rsid w:val="002A7AA5"/>
    <w:rsid w:val="002C263C"/>
    <w:rsid w:val="002C4ECB"/>
    <w:rsid w:val="002D3223"/>
    <w:rsid w:val="002D4401"/>
    <w:rsid w:val="002D6D97"/>
    <w:rsid w:val="002D6F38"/>
    <w:rsid w:val="002E268A"/>
    <w:rsid w:val="002E5156"/>
    <w:rsid w:val="00301F0F"/>
    <w:rsid w:val="00301F16"/>
    <w:rsid w:val="00310702"/>
    <w:rsid w:val="00326483"/>
    <w:rsid w:val="00334B78"/>
    <w:rsid w:val="003430B4"/>
    <w:rsid w:val="00344F88"/>
    <w:rsid w:val="00346007"/>
    <w:rsid w:val="0035667A"/>
    <w:rsid w:val="00363501"/>
    <w:rsid w:val="00373092"/>
    <w:rsid w:val="0037335B"/>
    <w:rsid w:val="00374322"/>
    <w:rsid w:val="0037532D"/>
    <w:rsid w:val="00375738"/>
    <w:rsid w:val="00380632"/>
    <w:rsid w:val="00381130"/>
    <w:rsid w:val="003826F8"/>
    <w:rsid w:val="0039263A"/>
    <w:rsid w:val="00393C3E"/>
    <w:rsid w:val="003970B7"/>
    <w:rsid w:val="003A0989"/>
    <w:rsid w:val="003A57F2"/>
    <w:rsid w:val="003B1189"/>
    <w:rsid w:val="003B203D"/>
    <w:rsid w:val="003B39CF"/>
    <w:rsid w:val="003B4790"/>
    <w:rsid w:val="003B664E"/>
    <w:rsid w:val="003C60A8"/>
    <w:rsid w:val="003D08FF"/>
    <w:rsid w:val="003D4548"/>
    <w:rsid w:val="003E01BF"/>
    <w:rsid w:val="003E2F0D"/>
    <w:rsid w:val="003F0E08"/>
    <w:rsid w:val="00402C28"/>
    <w:rsid w:val="00405663"/>
    <w:rsid w:val="004061F9"/>
    <w:rsid w:val="00407876"/>
    <w:rsid w:val="00411149"/>
    <w:rsid w:val="00425FA3"/>
    <w:rsid w:val="0043293E"/>
    <w:rsid w:val="004373A0"/>
    <w:rsid w:val="0044171F"/>
    <w:rsid w:val="00452916"/>
    <w:rsid w:val="00454093"/>
    <w:rsid w:val="00467771"/>
    <w:rsid w:val="00473CA1"/>
    <w:rsid w:val="00480B9F"/>
    <w:rsid w:val="00493EF9"/>
    <w:rsid w:val="004948BC"/>
    <w:rsid w:val="004968C9"/>
    <w:rsid w:val="004A2A37"/>
    <w:rsid w:val="004B06D1"/>
    <w:rsid w:val="004C4045"/>
    <w:rsid w:val="004C5C8F"/>
    <w:rsid w:val="004D0D50"/>
    <w:rsid w:val="004D1B2E"/>
    <w:rsid w:val="004D5CB8"/>
    <w:rsid w:val="004D6E79"/>
    <w:rsid w:val="004E7C3A"/>
    <w:rsid w:val="004F65B5"/>
    <w:rsid w:val="0050122F"/>
    <w:rsid w:val="00501AD7"/>
    <w:rsid w:val="0051199C"/>
    <w:rsid w:val="00525F34"/>
    <w:rsid w:val="00533341"/>
    <w:rsid w:val="005363AD"/>
    <w:rsid w:val="00547896"/>
    <w:rsid w:val="005657E3"/>
    <w:rsid w:val="00580D82"/>
    <w:rsid w:val="00585FE8"/>
    <w:rsid w:val="00591871"/>
    <w:rsid w:val="00596423"/>
    <w:rsid w:val="005A53C0"/>
    <w:rsid w:val="005A6578"/>
    <w:rsid w:val="005B0562"/>
    <w:rsid w:val="005B24A4"/>
    <w:rsid w:val="005B4B2F"/>
    <w:rsid w:val="005B6FE8"/>
    <w:rsid w:val="005C001B"/>
    <w:rsid w:val="005C24EF"/>
    <w:rsid w:val="005C35DE"/>
    <w:rsid w:val="005D64DD"/>
    <w:rsid w:val="005D6B51"/>
    <w:rsid w:val="005E0548"/>
    <w:rsid w:val="005F20EA"/>
    <w:rsid w:val="0062259E"/>
    <w:rsid w:val="00622F47"/>
    <w:rsid w:val="0062781E"/>
    <w:rsid w:val="006317B7"/>
    <w:rsid w:val="006320B4"/>
    <w:rsid w:val="00646417"/>
    <w:rsid w:val="0065154D"/>
    <w:rsid w:val="0065469E"/>
    <w:rsid w:val="00656C40"/>
    <w:rsid w:val="00664E88"/>
    <w:rsid w:val="00672B36"/>
    <w:rsid w:val="006735F1"/>
    <w:rsid w:val="00676330"/>
    <w:rsid w:val="00686010"/>
    <w:rsid w:val="0069717F"/>
    <w:rsid w:val="006A2CEB"/>
    <w:rsid w:val="006B3311"/>
    <w:rsid w:val="006C3EA9"/>
    <w:rsid w:val="00711BE8"/>
    <w:rsid w:val="00717BF4"/>
    <w:rsid w:val="00721310"/>
    <w:rsid w:val="007252B3"/>
    <w:rsid w:val="007316AD"/>
    <w:rsid w:val="0073346A"/>
    <w:rsid w:val="007347F9"/>
    <w:rsid w:val="00734936"/>
    <w:rsid w:val="007369A9"/>
    <w:rsid w:val="00746691"/>
    <w:rsid w:val="007478E4"/>
    <w:rsid w:val="00747F6D"/>
    <w:rsid w:val="00752BF4"/>
    <w:rsid w:val="00754B30"/>
    <w:rsid w:val="00757130"/>
    <w:rsid w:val="00757996"/>
    <w:rsid w:val="007604E0"/>
    <w:rsid w:val="00763E9B"/>
    <w:rsid w:val="00776343"/>
    <w:rsid w:val="00790160"/>
    <w:rsid w:val="00797AA8"/>
    <w:rsid w:val="007A3249"/>
    <w:rsid w:val="007A5DF7"/>
    <w:rsid w:val="007A6316"/>
    <w:rsid w:val="007B5930"/>
    <w:rsid w:val="007C0923"/>
    <w:rsid w:val="007C3BEB"/>
    <w:rsid w:val="007C3D5D"/>
    <w:rsid w:val="007C719F"/>
    <w:rsid w:val="007D2BA0"/>
    <w:rsid w:val="007D5B6F"/>
    <w:rsid w:val="007E046B"/>
    <w:rsid w:val="007E2774"/>
    <w:rsid w:val="007F3406"/>
    <w:rsid w:val="007F3654"/>
    <w:rsid w:val="007F62AA"/>
    <w:rsid w:val="007F678E"/>
    <w:rsid w:val="007F6DA9"/>
    <w:rsid w:val="007F7BFD"/>
    <w:rsid w:val="0080172B"/>
    <w:rsid w:val="0080619D"/>
    <w:rsid w:val="00806496"/>
    <w:rsid w:val="0081152E"/>
    <w:rsid w:val="00825DB4"/>
    <w:rsid w:val="008328A0"/>
    <w:rsid w:val="0083668F"/>
    <w:rsid w:val="00841ADB"/>
    <w:rsid w:val="0084424E"/>
    <w:rsid w:val="00847F24"/>
    <w:rsid w:val="00854580"/>
    <w:rsid w:val="00860468"/>
    <w:rsid w:val="00861F59"/>
    <w:rsid w:val="008678D7"/>
    <w:rsid w:val="008723F0"/>
    <w:rsid w:val="00876355"/>
    <w:rsid w:val="008859B3"/>
    <w:rsid w:val="00890CD5"/>
    <w:rsid w:val="00892197"/>
    <w:rsid w:val="008944E4"/>
    <w:rsid w:val="00897C9F"/>
    <w:rsid w:val="00897DD7"/>
    <w:rsid w:val="008A7258"/>
    <w:rsid w:val="008B38A3"/>
    <w:rsid w:val="008D41D4"/>
    <w:rsid w:val="008D4DCF"/>
    <w:rsid w:val="008E4017"/>
    <w:rsid w:val="008E7416"/>
    <w:rsid w:val="008F2C3E"/>
    <w:rsid w:val="008F4475"/>
    <w:rsid w:val="00903EFF"/>
    <w:rsid w:val="00911A6B"/>
    <w:rsid w:val="00914A31"/>
    <w:rsid w:val="00923C63"/>
    <w:rsid w:val="009347CC"/>
    <w:rsid w:val="009366B1"/>
    <w:rsid w:val="00940580"/>
    <w:rsid w:val="00943F3A"/>
    <w:rsid w:val="00945B39"/>
    <w:rsid w:val="009527A0"/>
    <w:rsid w:val="0095393F"/>
    <w:rsid w:val="009554B9"/>
    <w:rsid w:val="00960CC1"/>
    <w:rsid w:val="00970441"/>
    <w:rsid w:val="009732B4"/>
    <w:rsid w:val="009764F6"/>
    <w:rsid w:val="00982833"/>
    <w:rsid w:val="00983DD1"/>
    <w:rsid w:val="00990844"/>
    <w:rsid w:val="0099671B"/>
    <w:rsid w:val="009974BB"/>
    <w:rsid w:val="009A0DE4"/>
    <w:rsid w:val="009A1AAB"/>
    <w:rsid w:val="009A227E"/>
    <w:rsid w:val="009A2F16"/>
    <w:rsid w:val="009A40A7"/>
    <w:rsid w:val="009B6F65"/>
    <w:rsid w:val="009B79BB"/>
    <w:rsid w:val="009C6C65"/>
    <w:rsid w:val="009D2DA5"/>
    <w:rsid w:val="009D3338"/>
    <w:rsid w:val="009D6B3E"/>
    <w:rsid w:val="009E2401"/>
    <w:rsid w:val="009E5690"/>
    <w:rsid w:val="009F125D"/>
    <w:rsid w:val="00A12E2E"/>
    <w:rsid w:val="00A149DF"/>
    <w:rsid w:val="00A308C2"/>
    <w:rsid w:val="00A32324"/>
    <w:rsid w:val="00A42809"/>
    <w:rsid w:val="00A4394C"/>
    <w:rsid w:val="00A54B91"/>
    <w:rsid w:val="00A578D6"/>
    <w:rsid w:val="00A66552"/>
    <w:rsid w:val="00A739BF"/>
    <w:rsid w:val="00A83B66"/>
    <w:rsid w:val="00A83F1F"/>
    <w:rsid w:val="00A90999"/>
    <w:rsid w:val="00A95B98"/>
    <w:rsid w:val="00AA0C77"/>
    <w:rsid w:val="00AA3558"/>
    <w:rsid w:val="00AC100C"/>
    <w:rsid w:val="00AC4157"/>
    <w:rsid w:val="00AC4935"/>
    <w:rsid w:val="00AD31A8"/>
    <w:rsid w:val="00AE1E2E"/>
    <w:rsid w:val="00AF3499"/>
    <w:rsid w:val="00AF5040"/>
    <w:rsid w:val="00AF757E"/>
    <w:rsid w:val="00B21CB4"/>
    <w:rsid w:val="00B37B4E"/>
    <w:rsid w:val="00B477CD"/>
    <w:rsid w:val="00B52389"/>
    <w:rsid w:val="00B55130"/>
    <w:rsid w:val="00B572BD"/>
    <w:rsid w:val="00B726FF"/>
    <w:rsid w:val="00B7363A"/>
    <w:rsid w:val="00B75C3B"/>
    <w:rsid w:val="00B822F6"/>
    <w:rsid w:val="00B86154"/>
    <w:rsid w:val="00B866AC"/>
    <w:rsid w:val="00B871C2"/>
    <w:rsid w:val="00B9424D"/>
    <w:rsid w:val="00B943D0"/>
    <w:rsid w:val="00B94404"/>
    <w:rsid w:val="00B969F5"/>
    <w:rsid w:val="00BA172D"/>
    <w:rsid w:val="00BA2636"/>
    <w:rsid w:val="00BC323E"/>
    <w:rsid w:val="00BD43CE"/>
    <w:rsid w:val="00BD48B2"/>
    <w:rsid w:val="00C00E8D"/>
    <w:rsid w:val="00C01AE3"/>
    <w:rsid w:val="00C27CF6"/>
    <w:rsid w:val="00C30B28"/>
    <w:rsid w:val="00C3630F"/>
    <w:rsid w:val="00C364CA"/>
    <w:rsid w:val="00C41143"/>
    <w:rsid w:val="00C44CF3"/>
    <w:rsid w:val="00C50B9E"/>
    <w:rsid w:val="00C6276A"/>
    <w:rsid w:val="00C63F7A"/>
    <w:rsid w:val="00C72EDA"/>
    <w:rsid w:val="00C77ECF"/>
    <w:rsid w:val="00C8008B"/>
    <w:rsid w:val="00C90249"/>
    <w:rsid w:val="00C91E2D"/>
    <w:rsid w:val="00CA0DF0"/>
    <w:rsid w:val="00CA18F1"/>
    <w:rsid w:val="00CA2440"/>
    <w:rsid w:val="00CA2FE6"/>
    <w:rsid w:val="00CA485D"/>
    <w:rsid w:val="00CA7411"/>
    <w:rsid w:val="00CD1C91"/>
    <w:rsid w:val="00CE01AC"/>
    <w:rsid w:val="00D032DD"/>
    <w:rsid w:val="00D03FB1"/>
    <w:rsid w:val="00D12236"/>
    <w:rsid w:val="00D250FE"/>
    <w:rsid w:val="00D30A55"/>
    <w:rsid w:val="00D313E9"/>
    <w:rsid w:val="00D529F9"/>
    <w:rsid w:val="00D576E7"/>
    <w:rsid w:val="00D642A7"/>
    <w:rsid w:val="00D64B87"/>
    <w:rsid w:val="00D659F2"/>
    <w:rsid w:val="00D73A80"/>
    <w:rsid w:val="00D848BF"/>
    <w:rsid w:val="00D848DF"/>
    <w:rsid w:val="00DA0BDA"/>
    <w:rsid w:val="00DA1ACA"/>
    <w:rsid w:val="00DC67EB"/>
    <w:rsid w:val="00DD71FA"/>
    <w:rsid w:val="00DF6231"/>
    <w:rsid w:val="00E01F6F"/>
    <w:rsid w:val="00E10444"/>
    <w:rsid w:val="00E12F76"/>
    <w:rsid w:val="00E166B3"/>
    <w:rsid w:val="00E25093"/>
    <w:rsid w:val="00E30EB3"/>
    <w:rsid w:val="00E326B1"/>
    <w:rsid w:val="00E36597"/>
    <w:rsid w:val="00E42590"/>
    <w:rsid w:val="00E5169F"/>
    <w:rsid w:val="00E52EF3"/>
    <w:rsid w:val="00E54981"/>
    <w:rsid w:val="00E63A75"/>
    <w:rsid w:val="00E63DA4"/>
    <w:rsid w:val="00E67852"/>
    <w:rsid w:val="00E71015"/>
    <w:rsid w:val="00E851FB"/>
    <w:rsid w:val="00E97B45"/>
    <w:rsid w:val="00EA196B"/>
    <w:rsid w:val="00EA5A9C"/>
    <w:rsid w:val="00EB1879"/>
    <w:rsid w:val="00EB1F5E"/>
    <w:rsid w:val="00EB516C"/>
    <w:rsid w:val="00EB61FF"/>
    <w:rsid w:val="00EC239F"/>
    <w:rsid w:val="00EC2BEC"/>
    <w:rsid w:val="00ED70B0"/>
    <w:rsid w:val="00EE16BD"/>
    <w:rsid w:val="00EE2FBB"/>
    <w:rsid w:val="00EF07CD"/>
    <w:rsid w:val="00F00A21"/>
    <w:rsid w:val="00F00F90"/>
    <w:rsid w:val="00F10C84"/>
    <w:rsid w:val="00F15995"/>
    <w:rsid w:val="00F16E95"/>
    <w:rsid w:val="00F207DF"/>
    <w:rsid w:val="00F2511D"/>
    <w:rsid w:val="00F31BB1"/>
    <w:rsid w:val="00F402C2"/>
    <w:rsid w:val="00F44D6B"/>
    <w:rsid w:val="00F4595E"/>
    <w:rsid w:val="00F45F3E"/>
    <w:rsid w:val="00F4692C"/>
    <w:rsid w:val="00F609C3"/>
    <w:rsid w:val="00F67897"/>
    <w:rsid w:val="00F70B90"/>
    <w:rsid w:val="00F75B10"/>
    <w:rsid w:val="00F77738"/>
    <w:rsid w:val="00F84956"/>
    <w:rsid w:val="00F949EC"/>
    <w:rsid w:val="00FA07B3"/>
    <w:rsid w:val="00FB32B0"/>
    <w:rsid w:val="00FC02A7"/>
    <w:rsid w:val="00FC3864"/>
    <w:rsid w:val="00FC67B0"/>
    <w:rsid w:val="00FD43B2"/>
    <w:rsid w:val="00FD454D"/>
    <w:rsid w:val="00FE044E"/>
    <w:rsid w:val="00FE352F"/>
    <w:rsid w:val="00FE4ABF"/>
    <w:rsid w:val="00FE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5:docId w15:val="{AE9A0C6B-4E28-4BB7-8AA7-6FF13EB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Puesto">
    <w:name w:val="Title"/>
    <w:basedOn w:val="Normal"/>
    <w:link w:val="Puest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635C3-1E4D-4991-9322-AD57FF2E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Angelica Hernández Rodríguez</dc:creator>
  <cp:lastModifiedBy>Nelson Alfonso Rodríguez Buitrago</cp:lastModifiedBy>
  <cp:revision>3</cp:revision>
  <cp:lastPrinted>2015-06-10T12:55:00Z</cp:lastPrinted>
  <dcterms:created xsi:type="dcterms:W3CDTF">2019-02-01T13:46:00Z</dcterms:created>
  <dcterms:modified xsi:type="dcterms:W3CDTF">2019-02-12T15:09:00Z</dcterms:modified>
</cp:coreProperties>
</file>